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A096" w14:textId="47504368" w:rsidR="006C2678" w:rsidRPr="004B60A4" w:rsidRDefault="004B60A4" w:rsidP="004B60A4">
      <w:pPr>
        <w:spacing w:after="0" w:line="240" w:lineRule="auto"/>
        <w:jc w:val="center"/>
        <w:rPr>
          <w:b/>
          <w:bCs/>
          <w:sz w:val="32"/>
          <w:szCs w:val="32"/>
        </w:rPr>
      </w:pPr>
      <w:r w:rsidRPr="004B60A4">
        <w:rPr>
          <w:b/>
          <w:bCs/>
          <w:sz w:val="32"/>
          <w:szCs w:val="32"/>
        </w:rPr>
        <w:t>Document Updates</w:t>
      </w:r>
    </w:p>
    <w:p w14:paraId="6D36D501" w14:textId="55D4DD12" w:rsidR="004B60A4" w:rsidRPr="004B60A4" w:rsidRDefault="004B60A4" w:rsidP="004B60A4">
      <w:pPr>
        <w:jc w:val="center"/>
        <w:rPr>
          <w:b/>
          <w:bCs/>
          <w:sz w:val="32"/>
          <w:szCs w:val="32"/>
        </w:rPr>
      </w:pPr>
      <w:r w:rsidRPr="004B60A4">
        <w:rPr>
          <w:b/>
          <w:bCs/>
          <w:sz w:val="32"/>
          <w:szCs w:val="32"/>
        </w:rPr>
        <w:t>May 2021 Editions</w:t>
      </w:r>
    </w:p>
    <w:p w14:paraId="6231E197" w14:textId="2EA846D5" w:rsidR="004B60A4" w:rsidRDefault="004B60A4"/>
    <w:p w14:paraId="08B21F37" w14:textId="16992C49" w:rsidR="004B60A4" w:rsidRPr="006C5DAE" w:rsidRDefault="004B60A4">
      <w:pPr>
        <w:rPr>
          <w:rFonts w:ascii="Arial" w:hAnsi="Arial" w:cs="Arial"/>
          <w:b/>
          <w:bCs/>
          <w:sz w:val="24"/>
          <w:szCs w:val="24"/>
          <w:u w:val="single"/>
        </w:rPr>
      </w:pPr>
      <w:r w:rsidRPr="006C5DAE">
        <w:rPr>
          <w:rFonts w:ascii="Arial" w:hAnsi="Arial" w:cs="Arial"/>
          <w:b/>
          <w:bCs/>
          <w:sz w:val="24"/>
          <w:szCs w:val="24"/>
          <w:u w:val="single"/>
        </w:rPr>
        <w:t xml:space="preserve">New Specification – 28 31 00 UIHC Fire Alarm and Detection Systems </w:t>
      </w:r>
    </w:p>
    <w:p w14:paraId="256E67D6" w14:textId="20E16BAD" w:rsidR="004B60A4" w:rsidRDefault="004B60A4">
      <w:r>
        <w:rPr>
          <w:noProof/>
        </w:rPr>
        <w:drawing>
          <wp:inline distT="0" distB="0" distL="0" distR="0" wp14:anchorId="02EC9AC0" wp14:editId="74B1FA94">
            <wp:extent cx="5063706" cy="2704971"/>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83603" cy="2715600"/>
                    </a:xfrm>
                    <a:prstGeom prst="rect">
                      <a:avLst/>
                    </a:prstGeom>
                  </pic:spPr>
                </pic:pic>
              </a:graphicData>
            </a:graphic>
          </wp:inline>
        </w:drawing>
      </w:r>
    </w:p>
    <w:p w14:paraId="249A77C5" w14:textId="6DE2BB03" w:rsidR="008320CB" w:rsidRPr="008320CB" w:rsidRDefault="008320CB">
      <w:pPr>
        <w:rPr>
          <w:rFonts w:ascii="Arial" w:hAnsi="Arial" w:cs="Arial"/>
          <w:b/>
          <w:bCs/>
          <w:u w:val="single"/>
        </w:rPr>
      </w:pPr>
      <w:r w:rsidRPr="008320CB">
        <w:rPr>
          <w:rFonts w:ascii="Arial" w:hAnsi="Arial" w:cs="Arial"/>
          <w:b/>
          <w:bCs/>
          <w:u w:val="single"/>
        </w:rPr>
        <w:t>00 73 13 Institution Requirement</w:t>
      </w:r>
      <w:r w:rsidR="0095127B">
        <w:rPr>
          <w:rFonts w:ascii="Arial" w:hAnsi="Arial" w:cs="Arial"/>
          <w:b/>
          <w:bCs/>
          <w:u w:val="single"/>
        </w:rPr>
        <w:t>s</w:t>
      </w:r>
      <w:r w:rsidR="00D11787">
        <w:rPr>
          <w:rFonts w:ascii="Arial" w:hAnsi="Arial" w:cs="Arial"/>
          <w:b/>
          <w:bCs/>
          <w:u w:val="single"/>
        </w:rPr>
        <w:t xml:space="preserve"> (formal and informal)</w:t>
      </w:r>
    </w:p>
    <w:p w14:paraId="7DA02B44" w14:textId="1F743C24" w:rsidR="008320CB" w:rsidRPr="008320CB" w:rsidRDefault="008320CB">
      <w:pPr>
        <w:rPr>
          <w:rFonts w:ascii="Arial" w:hAnsi="Arial" w:cs="Arial"/>
          <w:sz w:val="20"/>
          <w:szCs w:val="20"/>
        </w:rPr>
      </w:pPr>
      <w:r w:rsidRPr="00FD5FFE">
        <w:rPr>
          <w:rFonts w:ascii="Arial" w:hAnsi="Arial" w:cs="Arial"/>
          <w:sz w:val="20"/>
          <w:szCs w:val="20"/>
          <w:u w:val="single"/>
        </w:rPr>
        <w:t xml:space="preserve">Insert </w:t>
      </w:r>
      <w:r w:rsidRPr="008320CB">
        <w:rPr>
          <w:rFonts w:ascii="Arial" w:hAnsi="Arial" w:cs="Arial"/>
          <w:sz w:val="20"/>
          <w:szCs w:val="20"/>
        </w:rPr>
        <w:t>2.3:</w:t>
      </w:r>
    </w:p>
    <w:p w14:paraId="2927F74E" w14:textId="77777777" w:rsidR="008320CB" w:rsidRPr="008320CB" w:rsidRDefault="008320CB" w:rsidP="008320CB">
      <w:pPr>
        <w:pStyle w:val="CM6"/>
        <w:spacing w:after="240" w:line="240" w:lineRule="auto"/>
        <w:ind w:left="720"/>
        <w:jc w:val="both"/>
        <w:rPr>
          <w:rFonts w:cs="Arial"/>
          <w:sz w:val="20"/>
          <w:szCs w:val="20"/>
        </w:rPr>
      </w:pPr>
      <w:r w:rsidRPr="008320CB">
        <w:rPr>
          <w:rFonts w:cs="Arial"/>
          <w:sz w:val="20"/>
          <w:szCs w:val="20"/>
        </w:rPr>
        <w:t xml:space="preserve">The Contractor and Its Subcontractors shall comply with any health safety measures required by the Owner. Such requirements may change from time to time, at the discretion of the Owner. The Owner’s Representative shall provide the Contractor with reasonable notice.  </w:t>
      </w:r>
    </w:p>
    <w:p w14:paraId="5B342957" w14:textId="78AA702A" w:rsidR="008320CB" w:rsidRDefault="008320CB">
      <w:pPr>
        <w:rPr>
          <w:rFonts w:ascii="Arial" w:hAnsi="Arial" w:cs="Arial"/>
          <w:i/>
          <w:iCs/>
          <w:sz w:val="20"/>
          <w:szCs w:val="20"/>
        </w:rPr>
      </w:pPr>
      <w:r w:rsidRPr="008320CB">
        <w:rPr>
          <w:rFonts w:ascii="Arial" w:hAnsi="Arial" w:cs="Arial"/>
          <w:i/>
          <w:iCs/>
          <w:sz w:val="20"/>
          <w:szCs w:val="20"/>
        </w:rPr>
        <w:t>Note: This was moved from the Project Requirements</w:t>
      </w:r>
    </w:p>
    <w:p w14:paraId="6DB9D2CD" w14:textId="3D0C5EE4" w:rsidR="008320CB" w:rsidRDefault="008320CB" w:rsidP="008320CB">
      <w:pPr>
        <w:rPr>
          <w:rFonts w:ascii="Arial" w:hAnsi="Arial" w:cs="Arial"/>
          <w:sz w:val="20"/>
          <w:szCs w:val="20"/>
        </w:rPr>
      </w:pPr>
      <w:r w:rsidRPr="00FD5FFE">
        <w:rPr>
          <w:rFonts w:ascii="Arial" w:hAnsi="Arial" w:cs="Arial"/>
          <w:sz w:val="20"/>
          <w:szCs w:val="20"/>
          <w:u w:val="single"/>
        </w:rPr>
        <w:t>Update</w:t>
      </w:r>
      <w:r w:rsidRPr="00FD5FFE">
        <w:rPr>
          <w:rFonts w:ascii="Arial" w:hAnsi="Arial" w:cs="Arial"/>
          <w:sz w:val="20"/>
          <w:szCs w:val="20"/>
        </w:rPr>
        <w:t xml:space="preserve"> to 2.19:</w:t>
      </w:r>
    </w:p>
    <w:p w14:paraId="5417700B" w14:textId="6966C9EC" w:rsidR="00FD5FFE" w:rsidRDefault="00FD5FFE" w:rsidP="008320CB">
      <w:pPr>
        <w:rPr>
          <w:rFonts w:ascii="Arial" w:hAnsi="Arial" w:cs="Arial"/>
          <w:sz w:val="20"/>
          <w:szCs w:val="20"/>
        </w:rPr>
      </w:pPr>
      <w:r>
        <w:rPr>
          <w:noProof/>
        </w:rPr>
        <w:drawing>
          <wp:inline distT="0" distB="0" distL="0" distR="0" wp14:anchorId="7F2FF6C7" wp14:editId="3A7659FB">
            <wp:extent cx="5943600" cy="2118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118360"/>
                    </a:xfrm>
                    <a:prstGeom prst="rect">
                      <a:avLst/>
                    </a:prstGeom>
                  </pic:spPr>
                </pic:pic>
              </a:graphicData>
            </a:graphic>
          </wp:inline>
        </w:drawing>
      </w:r>
    </w:p>
    <w:p w14:paraId="5C121715" w14:textId="28AF9129" w:rsidR="006C5DAE" w:rsidRDefault="006C5DAE" w:rsidP="006C5DAE">
      <w:pPr>
        <w:rPr>
          <w:rFonts w:ascii="Arial" w:hAnsi="Arial" w:cs="Arial"/>
          <w:sz w:val="20"/>
          <w:szCs w:val="20"/>
        </w:rPr>
      </w:pPr>
      <w:r w:rsidRPr="00FD5FFE">
        <w:rPr>
          <w:rFonts w:ascii="Arial" w:hAnsi="Arial" w:cs="Arial"/>
          <w:sz w:val="20"/>
          <w:szCs w:val="20"/>
          <w:u w:val="single"/>
        </w:rPr>
        <w:t>Updated</w:t>
      </w:r>
      <w:r w:rsidRPr="00FD5FFE">
        <w:rPr>
          <w:rFonts w:ascii="Arial" w:hAnsi="Arial" w:cs="Arial"/>
          <w:sz w:val="20"/>
          <w:szCs w:val="20"/>
        </w:rPr>
        <w:t xml:space="preserve"> to </w:t>
      </w:r>
      <w:r>
        <w:rPr>
          <w:rFonts w:ascii="Arial" w:hAnsi="Arial" w:cs="Arial"/>
          <w:sz w:val="20"/>
          <w:szCs w:val="20"/>
        </w:rPr>
        <w:t>Article 7</w:t>
      </w:r>
    </w:p>
    <w:p w14:paraId="275D5779" w14:textId="5F4AA7EF" w:rsidR="00FD5FFE" w:rsidRPr="008320CB" w:rsidRDefault="00FD5FFE" w:rsidP="008320CB">
      <w:pPr>
        <w:rPr>
          <w:rFonts w:ascii="Arial" w:hAnsi="Arial" w:cs="Arial"/>
          <w:sz w:val="20"/>
          <w:szCs w:val="20"/>
        </w:rPr>
      </w:pPr>
      <w:r>
        <w:rPr>
          <w:noProof/>
        </w:rPr>
        <w:drawing>
          <wp:inline distT="0" distB="0" distL="0" distR="0" wp14:anchorId="733407D8" wp14:editId="2E1DE540">
            <wp:extent cx="423862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38625" cy="381000"/>
                    </a:xfrm>
                    <a:prstGeom prst="rect">
                      <a:avLst/>
                    </a:prstGeom>
                  </pic:spPr>
                </pic:pic>
              </a:graphicData>
            </a:graphic>
          </wp:inline>
        </w:drawing>
      </w:r>
    </w:p>
    <w:p w14:paraId="385C33F7" w14:textId="77777777" w:rsidR="006C5DAE" w:rsidRDefault="006C5DAE">
      <w:pPr>
        <w:rPr>
          <w:rFonts w:ascii="Arial" w:hAnsi="Arial" w:cs="Arial"/>
          <w:b/>
          <w:bCs/>
          <w:u w:val="single"/>
        </w:rPr>
      </w:pPr>
    </w:p>
    <w:p w14:paraId="259AAB9F" w14:textId="44241C3D" w:rsidR="008320CB" w:rsidRDefault="008320CB">
      <w:pPr>
        <w:rPr>
          <w:rFonts w:ascii="Arial" w:hAnsi="Arial" w:cs="Arial"/>
          <w:b/>
          <w:bCs/>
          <w:u w:val="single"/>
        </w:rPr>
      </w:pPr>
      <w:r w:rsidRPr="008320CB">
        <w:rPr>
          <w:rFonts w:ascii="Arial" w:hAnsi="Arial" w:cs="Arial"/>
          <w:b/>
          <w:bCs/>
          <w:u w:val="single"/>
        </w:rPr>
        <w:lastRenderedPageBreak/>
        <w:t>00 74 13 Project Requirements</w:t>
      </w:r>
      <w:r w:rsidR="00D11787">
        <w:rPr>
          <w:rFonts w:ascii="Arial" w:hAnsi="Arial" w:cs="Arial"/>
          <w:b/>
          <w:bCs/>
          <w:u w:val="single"/>
        </w:rPr>
        <w:t xml:space="preserve"> (formal and informal)</w:t>
      </w:r>
    </w:p>
    <w:p w14:paraId="0F89EFF6" w14:textId="0E383460" w:rsidR="0095127B" w:rsidRDefault="0095127B">
      <w:pPr>
        <w:rPr>
          <w:rFonts w:ascii="Arial" w:hAnsi="Arial" w:cs="Arial"/>
          <w:sz w:val="20"/>
          <w:szCs w:val="20"/>
        </w:rPr>
      </w:pPr>
      <w:r w:rsidRPr="00FD5FFE">
        <w:rPr>
          <w:rFonts w:ascii="Arial" w:hAnsi="Arial" w:cs="Arial"/>
          <w:sz w:val="20"/>
          <w:szCs w:val="20"/>
          <w:u w:val="single"/>
        </w:rPr>
        <w:t>Deleted Article</w:t>
      </w:r>
      <w:r>
        <w:rPr>
          <w:rFonts w:ascii="Arial" w:hAnsi="Arial" w:cs="Arial"/>
          <w:sz w:val="20"/>
          <w:szCs w:val="20"/>
        </w:rPr>
        <w:t xml:space="preserve">  </w:t>
      </w:r>
      <w:proofErr w:type="spellStart"/>
      <w:r>
        <w:rPr>
          <w:rFonts w:ascii="Arial" w:hAnsi="Arial" w:cs="Arial"/>
          <w:sz w:val="20"/>
          <w:szCs w:val="20"/>
        </w:rPr>
        <w:t>3.d.1</w:t>
      </w:r>
      <w:proofErr w:type="spellEnd"/>
      <w:r>
        <w:rPr>
          <w:rFonts w:ascii="Arial" w:hAnsi="Arial" w:cs="Arial"/>
          <w:sz w:val="20"/>
          <w:szCs w:val="20"/>
        </w:rPr>
        <w:t>).i. from Project Requirements and moved to Institution Requirements (see above)</w:t>
      </w:r>
    </w:p>
    <w:p w14:paraId="517319FE" w14:textId="0B30145B" w:rsidR="005A4256" w:rsidRDefault="005A4256">
      <w:pPr>
        <w:rPr>
          <w:rFonts w:ascii="Arial" w:hAnsi="Arial" w:cs="Arial"/>
          <w:sz w:val="20"/>
          <w:szCs w:val="20"/>
        </w:rPr>
      </w:pPr>
      <w:r w:rsidRPr="00FD5FFE">
        <w:rPr>
          <w:rFonts w:ascii="Arial" w:hAnsi="Arial" w:cs="Arial"/>
          <w:sz w:val="20"/>
          <w:szCs w:val="20"/>
          <w:u w:val="single"/>
        </w:rPr>
        <w:t>Updated Article</w:t>
      </w:r>
      <w:r>
        <w:rPr>
          <w:rFonts w:ascii="Arial" w:hAnsi="Arial" w:cs="Arial"/>
          <w:sz w:val="20"/>
          <w:szCs w:val="20"/>
        </w:rPr>
        <w:t xml:space="preserve"> </w:t>
      </w:r>
      <w:proofErr w:type="spellStart"/>
      <w:r>
        <w:rPr>
          <w:rFonts w:ascii="Arial" w:hAnsi="Arial" w:cs="Arial"/>
          <w:sz w:val="20"/>
          <w:szCs w:val="20"/>
        </w:rPr>
        <w:t>6.c</w:t>
      </w:r>
      <w:proofErr w:type="spellEnd"/>
      <w:r>
        <w:rPr>
          <w:rFonts w:ascii="Arial" w:hAnsi="Arial" w:cs="Arial"/>
          <w:sz w:val="20"/>
          <w:szCs w:val="20"/>
        </w:rPr>
        <w:t>. Access:</w:t>
      </w:r>
    </w:p>
    <w:p w14:paraId="10AC836D" w14:textId="77777777" w:rsidR="00FD5FFE" w:rsidRPr="00FD5FFE" w:rsidRDefault="00FD5FFE" w:rsidP="00FD5FFE">
      <w:pPr>
        <w:widowControl w:val="0"/>
        <w:spacing w:after="0" w:line="240" w:lineRule="auto"/>
        <w:ind w:left="1440"/>
        <w:jc w:val="both"/>
        <w:rPr>
          <w:rFonts w:ascii="Arial" w:hAnsi="Arial" w:cs="Arial"/>
          <w:color w:val="000000"/>
          <w:sz w:val="18"/>
          <w:szCs w:val="18"/>
        </w:rPr>
      </w:pPr>
      <w:bookmarkStart w:id="0" w:name="_Hlk73512668"/>
      <w:r w:rsidRPr="00FD5FFE">
        <w:rPr>
          <w:rFonts w:ascii="Arial" w:hAnsi="Arial" w:cs="Arial"/>
          <w:color w:val="000000"/>
          <w:sz w:val="18"/>
          <w:szCs w:val="18"/>
        </w:rPr>
        <w:t>Access</w:t>
      </w:r>
      <w:del w:id="1" w:author="Greiner, Sadie A" w:date="2021-06-08T09:20:00Z">
        <w:r w:rsidRPr="00FD5FFE">
          <w:rPr>
            <w:rFonts w:ascii="Arial" w:hAnsi="Arial" w:cs="Arial"/>
            <w:color w:val="000000"/>
            <w:sz w:val="18"/>
            <w:szCs w:val="18"/>
          </w:rPr>
          <w:delText>:</w:delText>
        </w:r>
      </w:del>
      <w:ins w:id="2" w:author="Greiner, Sadie A" w:date="2021-06-08T09:20:00Z">
        <w:r w:rsidRPr="00FD5FFE">
          <w:rPr>
            <w:rFonts w:ascii="Arial" w:hAnsi="Arial" w:cs="Arial"/>
            <w:color w:val="000000"/>
            <w:sz w:val="18"/>
            <w:szCs w:val="18"/>
          </w:rPr>
          <w:t>, Deliveries and Debris Removal:</w:t>
        </w:r>
      </w:ins>
      <w:r w:rsidRPr="00FD5FFE">
        <w:rPr>
          <w:rFonts w:ascii="Arial" w:hAnsi="Arial" w:cs="Arial"/>
          <w:color w:val="000000"/>
          <w:sz w:val="18"/>
          <w:szCs w:val="18"/>
        </w:rPr>
        <w:t xml:space="preserve">  </w:t>
      </w:r>
    </w:p>
    <w:p w14:paraId="453AACA9" w14:textId="77777777" w:rsidR="00FD5FFE" w:rsidRPr="00FD5FFE" w:rsidRDefault="00FD5FFE" w:rsidP="00FD5FFE">
      <w:pPr>
        <w:ind w:left="720"/>
        <w:jc w:val="both"/>
        <w:rPr>
          <w:rFonts w:ascii="Arial" w:hAnsi="Arial" w:cs="Arial"/>
          <w:color w:val="000000"/>
          <w:sz w:val="18"/>
          <w:szCs w:val="18"/>
        </w:rPr>
      </w:pPr>
    </w:p>
    <w:p w14:paraId="76FEB4D8" w14:textId="77777777" w:rsidR="00FD5FFE" w:rsidRPr="00FD5FFE" w:rsidRDefault="00FD5FFE" w:rsidP="00FD5FFE">
      <w:pPr>
        <w:ind w:left="1440"/>
        <w:jc w:val="both"/>
        <w:rPr>
          <w:rFonts w:ascii="Arial" w:hAnsi="Arial" w:cs="Arial"/>
          <w:color w:val="000000"/>
          <w:sz w:val="18"/>
          <w:szCs w:val="18"/>
        </w:rPr>
      </w:pPr>
      <w:r w:rsidRPr="00FD5FFE">
        <w:rPr>
          <w:rFonts w:ascii="Arial" w:hAnsi="Arial" w:cs="Arial"/>
          <w:b/>
          <w:sz w:val="18"/>
          <w:szCs w:val="18"/>
          <w:highlight w:val="yellow"/>
        </w:rPr>
        <w:t>[Describe any other special access requirements or type Not Applicable.  For UIHC projects include the following (items 1, 2, &amp; 3</w:t>
      </w:r>
      <w:del w:id="3" w:author="Greiner, Sadie A" w:date="2021-06-08T09:20:00Z">
        <w:r w:rsidRPr="00FD5FFE">
          <w:rPr>
            <w:rFonts w:ascii="Arial" w:hAnsi="Arial" w:cs="Arial"/>
            <w:b/>
            <w:sz w:val="18"/>
            <w:szCs w:val="18"/>
            <w:highlight w:val="yellow"/>
          </w:rPr>
          <w:delText>):</w:delText>
        </w:r>
      </w:del>
      <w:ins w:id="4" w:author="Greiner, Sadie A" w:date="2021-06-08T09:20:00Z">
        <w:r w:rsidRPr="00FD5FFE">
          <w:rPr>
            <w:rFonts w:ascii="Arial" w:hAnsi="Arial" w:cs="Arial"/>
            <w:b/>
            <w:sz w:val="18"/>
            <w:szCs w:val="18"/>
            <w:highlight w:val="yellow"/>
          </w:rPr>
          <w:t>) and ensure compliance with UIHC Cap Management:</w:t>
        </w:r>
      </w:ins>
      <w:r w:rsidRPr="00FD5FFE">
        <w:rPr>
          <w:rFonts w:ascii="Arial" w:hAnsi="Arial" w:cs="Arial"/>
          <w:b/>
          <w:sz w:val="18"/>
          <w:szCs w:val="18"/>
          <w:highlight w:val="yellow"/>
        </w:rPr>
        <w:t xml:space="preserve"> </w:t>
      </w:r>
      <w:r w:rsidRPr="00FD5FFE">
        <w:rPr>
          <w:rFonts w:ascii="Arial" w:hAnsi="Arial" w:cs="Arial"/>
          <w:b/>
          <w:sz w:val="18"/>
          <w:szCs w:val="18"/>
          <w:highlight w:val="cyan"/>
        </w:rPr>
        <w:t xml:space="preserve"> </w:t>
      </w:r>
    </w:p>
    <w:p w14:paraId="246CC06D" w14:textId="77777777" w:rsidR="00FD5FFE" w:rsidRPr="00FD5FFE" w:rsidRDefault="00FD5FFE" w:rsidP="00FD5FFE">
      <w:pPr>
        <w:pStyle w:val="ListParagraph"/>
        <w:rPr>
          <w:rFonts w:cs="Arial"/>
          <w:snapToGrid/>
          <w:color w:val="000000"/>
          <w:sz w:val="18"/>
          <w:szCs w:val="18"/>
        </w:rPr>
      </w:pPr>
    </w:p>
    <w:p w14:paraId="7B1ED61C" w14:textId="77777777" w:rsidR="00FD5FFE" w:rsidRPr="00FD5FFE" w:rsidRDefault="00FD5FFE" w:rsidP="00FD5FFE">
      <w:pPr>
        <w:widowControl w:val="0"/>
        <w:numPr>
          <w:ilvl w:val="0"/>
          <w:numId w:val="3"/>
        </w:numPr>
        <w:spacing w:after="0" w:line="240" w:lineRule="auto"/>
        <w:ind w:hanging="720"/>
        <w:jc w:val="both"/>
        <w:rPr>
          <w:rFonts w:ascii="Arial" w:hAnsi="Arial" w:cs="Arial"/>
          <w:color w:val="000000"/>
          <w:sz w:val="18"/>
          <w:szCs w:val="18"/>
        </w:rPr>
      </w:pPr>
      <w:r w:rsidRPr="00FD5FFE">
        <w:rPr>
          <w:rFonts w:ascii="Arial" w:hAnsi="Arial" w:cs="Arial"/>
          <w:color w:val="000000"/>
          <w:sz w:val="18"/>
          <w:szCs w:val="18"/>
        </w:rPr>
        <w:t>Access</w:t>
      </w:r>
      <w:ins w:id="5" w:author="Greiner, Sadie A" w:date="2021-06-08T09:20:00Z">
        <w:r w:rsidRPr="00FD5FFE">
          <w:rPr>
            <w:rFonts w:ascii="Arial" w:hAnsi="Arial" w:cs="Arial"/>
            <w:color w:val="000000"/>
            <w:sz w:val="18"/>
            <w:szCs w:val="18"/>
          </w:rPr>
          <w:t xml:space="preserve"> (Personnel Entry/Exit)</w:t>
        </w:r>
      </w:ins>
      <w:r w:rsidRPr="00FD5FFE">
        <w:rPr>
          <w:rFonts w:ascii="Arial" w:hAnsi="Arial" w:cs="Arial"/>
          <w:color w:val="000000"/>
          <w:sz w:val="18"/>
          <w:szCs w:val="18"/>
        </w:rPr>
        <w:t xml:space="preserve"> to main campus (UIHC) will be limited and all individuals should enter at </w:t>
      </w:r>
      <w:del w:id="6" w:author="Greiner, Sadie A" w:date="2021-06-08T09:20:00Z">
        <w:r w:rsidRPr="00FD5FFE">
          <w:rPr>
            <w:rFonts w:ascii="Arial" w:hAnsi="Arial" w:cs="Arial"/>
            <w:color w:val="000000"/>
            <w:sz w:val="18"/>
            <w:szCs w:val="18"/>
          </w:rPr>
          <w:delText>door 1940X (Labor and Delivery).</w:delText>
        </w:r>
      </w:del>
      <w:ins w:id="7" w:author="Greiner, Sadie A" w:date="2021-06-08T09:20:00Z">
        <w:r w:rsidRPr="00FD5FFE">
          <w:rPr>
            <w:rFonts w:ascii="Arial" w:hAnsi="Arial" w:cs="Arial"/>
            <w:color w:val="000000"/>
            <w:sz w:val="18"/>
            <w:szCs w:val="18"/>
          </w:rPr>
          <w:t>Pomerantz Family Pavilion L2 or the Main Entrance.</w:t>
        </w:r>
      </w:ins>
    </w:p>
    <w:p w14:paraId="6908D912" w14:textId="77777777" w:rsidR="00FD5FFE" w:rsidRPr="00FD5FFE" w:rsidRDefault="00FD5FFE" w:rsidP="00FD5FFE">
      <w:pPr>
        <w:ind w:left="2160"/>
        <w:jc w:val="both"/>
        <w:rPr>
          <w:rFonts w:ascii="Arial" w:hAnsi="Arial" w:cs="Arial"/>
          <w:color w:val="000000"/>
          <w:sz w:val="18"/>
          <w:szCs w:val="18"/>
        </w:rPr>
      </w:pPr>
    </w:p>
    <w:p w14:paraId="137C6CC5" w14:textId="77777777" w:rsidR="00FD5FFE" w:rsidRPr="00FD5FFE" w:rsidRDefault="00FD5FFE" w:rsidP="00FD5FFE">
      <w:pPr>
        <w:pStyle w:val="ListParagraph"/>
        <w:widowControl/>
        <w:numPr>
          <w:ilvl w:val="5"/>
          <w:numId w:val="2"/>
        </w:numPr>
        <w:tabs>
          <w:tab w:val="clear" w:pos="4320"/>
        </w:tabs>
        <w:autoSpaceDE w:val="0"/>
        <w:autoSpaceDN w:val="0"/>
        <w:adjustRightInd w:val="0"/>
        <w:ind w:left="2790" w:hanging="540"/>
        <w:jc w:val="both"/>
        <w:rPr>
          <w:rFonts w:cs="Arial"/>
          <w:color w:val="000000"/>
          <w:sz w:val="18"/>
          <w:szCs w:val="18"/>
        </w:rPr>
      </w:pPr>
      <w:r w:rsidRPr="00FD5FFE">
        <w:rPr>
          <w:rFonts w:cs="Arial"/>
          <w:snapToGrid/>
          <w:color w:val="000000"/>
          <w:sz w:val="18"/>
          <w:szCs w:val="18"/>
        </w:rPr>
        <w:t xml:space="preserve">Access </w:t>
      </w:r>
      <w:del w:id="8" w:author="Greiner, Sadie A" w:date="2021-06-08T09:20:00Z">
        <w:r w:rsidRPr="00FD5FFE">
          <w:rPr>
            <w:rFonts w:cs="Arial"/>
            <w:snapToGrid/>
            <w:color w:val="000000"/>
            <w:sz w:val="18"/>
            <w:szCs w:val="18"/>
          </w:rPr>
          <w:delText>will not be allowed</w:delText>
        </w:r>
      </w:del>
      <w:ins w:id="9" w:author="Greiner, Sadie A" w:date="2021-06-08T09:20:00Z">
        <w:r w:rsidRPr="00FD5FFE">
          <w:rPr>
            <w:rFonts w:cs="Arial"/>
            <w:snapToGrid/>
            <w:color w:val="000000"/>
            <w:sz w:val="18"/>
            <w:szCs w:val="18"/>
          </w:rPr>
          <w:t>(Personnel Entry/Exit) to main campus (UIHC) is discouraged</w:t>
        </w:r>
      </w:ins>
      <w:r w:rsidRPr="00FD5FFE">
        <w:rPr>
          <w:rFonts w:cs="Arial"/>
          <w:snapToGrid/>
          <w:color w:val="000000"/>
          <w:sz w:val="18"/>
          <w:szCs w:val="18"/>
        </w:rPr>
        <w:t xml:space="preserve"> between the hours of 6am – 9am or between 5pm and 8pm</w:t>
      </w:r>
      <w:del w:id="10" w:author="Greiner, Sadie A" w:date="2021-06-08T09:20:00Z">
        <w:r w:rsidRPr="00FD5FFE">
          <w:rPr>
            <w:rFonts w:cs="Arial"/>
            <w:snapToGrid/>
            <w:color w:val="000000"/>
            <w:sz w:val="18"/>
            <w:szCs w:val="18"/>
          </w:rPr>
          <w:delText>.</w:delText>
        </w:r>
      </w:del>
      <w:ins w:id="11" w:author="Greiner, Sadie A" w:date="2021-06-08T09:20:00Z">
        <w:r w:rsidRPr="00FD5FFE">
          <w:rPr>
            <w:rFonts w:cs="Arial"/>
            <w:snapToGrid/>
            <w:color w:val="000000"/>
            <w:sz w:val="18"/>
            <w:szCs w:val="18"/>
          </w:rPr>
          <w:t xml:space="preserve"> to avoid congestion with staff shift changes. </w:t>
        </w:r>
      </w:ins>
    </w:p>
    <w:p w14:paraId="27658441" w14:textId="77777777" w:rsidR="00FD5FFE" w:rsidRPr="00FD5FFE" w:rsidRDefault="00FD5FFE" w:rsidP="00FD5FFE">
      <w:pPr>
        <w:pStyle w:val="ListParagraph"/>
        <w:rPr>
          <w:rFonts w:cs="Arial"/>
          <w:snapToGrid/>
          <w:color w:val="000000"/>
          <w:sz w:val="18"/>
          <w:szCs w:val="18"/>
        </w:rPr>
      </w:pPr>
    </w:p>
    <w:p w14:paraId="7C8F7E69" w14:textId="77777777" w:rsidR="00FD5FFE" w:rsidRPr="00FD5FFE" w:rsidRDefault="00FD5FFE" w:rsidP="00FD5FFE">
      <w:pPr>
        <w:widowControl w:val="0"/>
        <w:numPr>
          <w:ilvl w:val="0"/>
          <w:numId w:val="3"/>
        </w:numPr>
        <w:spacing w:after="0" w:line="240" w:lineRule="auto"/>
        <w:ind w:hanging="720"/>
        <w:jc w:val="both"/>
        <w:rPr>
          <w:rFonts w:ascii="Arial" w:hAnsi="Arial" w:cs="Arial"/>
          <w:color w:val="000000"/>
          <w:sz w:val="18"/>
          <w:szCs w:val="18"/>
        </w:rPr>
      </w:pPr>
      <w:r w:rsidRPr="00FD5FFE">
        <w:rPr>
          <w:rFonts w:ascii="Arial" w:hAnsi="Arial" w:cs="Arial"/>
          <w:color w:val="000000"/>
          <w:sz w:val="18"/>
          <w:szCs w:val="18"/>
        </w:rPr>
        <w:t xml:space="preserve">All deliveries should be made through the Housekeeping Dock Door. Staff will be present to ensure additional individuals to not enter the building </w:t>
      </w:r>
      <w:ins w:id="12" w:author="Greiner, Sadie A" w:date="2021-06-08T09:20:00Z">
        <w:r w:rsidRPr="00FD5FFE">
          <w:rPr>
            <w:rFonts w:ascii="Arial" w:hAnsi="Arial" w:cs="Arial"/>
            <w:color w:val="000000"/>
            <w:sz w:val="18"/>
            <w:szCs w:val="18"/>
          </w:rPr>
          <w:t xml:space="preserve">through </w:t>
        </w:r>
      </w:ins>
      <w:r w:rsidRPr="00FD5FFE">
        <w:rPr>
          <w:rFonts w:ascii="Arial" w:hAnsi="Arial" w:cs="Arial"/>
          <w:color w:val="000000"/>
          <w:sz w:val="18"/>
          <w:szCs w:val="18"/>
        </w:rPr>
        <w:t xml:space="preserve">this </w:t>
      </w:r>
      <w:del w:id="13" w:author="Greiner, Sadie A" w:date="2021-06-08T09:20:00Z">
        <w:r w:rsidRPr="00FD5FFE">
          <w:rPr>
            <w:rFonts w:ascii="Arial" w:hAnsi="Arial" w:cs="Arial"/>
            <w:color w:val="000000"/>
            <w:sz w:val="18"/>
            <w:szCs w:val="18"/>
          </w:rPr>
          <w:delText>way</w:delText>
        </w:r>
      </w:del>
      <w:ins w:id="14" w:author="Greiner, Sadie A" w:date="2021-06-08T09:20:00Z">
        <w:r w:rsidRPr="00FD5FFE">
          <w:rPr>
            <w:rFonts w:ascii="Arial" w:hAnsi="Arial" w:cs="Arial"/>
            <w:color w:val="000000"/>
            <w:sz w:val="18"/>
            <w:szCs w:val="18"/>
          </w:rPr>
          <w:t>access point</w:t>
        </w:r>
      </w:ins>
      <w:r w:rsidRPr="00FD5FFE">
        <w:rPr>
          <w:rFonts w:ascii="Arial" w:hAnsi="Arial" w:cs="Arial"/>
          <w:color w:val="000000"/>
          <w:sz w:val="18"/>
          <w:szCs w:val="18"/>
        </w:rPr>
        <w:t>.</w:t>
      </w:r>
    </w:p>
    <w:p w14:paraId="27F18951" w14:textId="77777777" w:rsidR="00FD5FFE" w:rsidRPr="00FD5FFE" w:rsidRDefault="00FD5FFE" w:rsidP="00FD5FFE">
      <w:pPr>
        <w:ind w:left="2160"/>
        <w:jc w:val="both"/>
        <w:rPr>
          <w:rFonts w:ascii="Arial" w:hAnsi="Arial" w:cs="Arial"/>
          <w:color w:val="000000"/>
          <w:sz w:val="18"/>
          <w:szCs w:val="18"/>
        </w:rPr>
      </w:pPr>
    </w:p>
    <w:p w14:paraId="782DB5F9" w14:textId="77777777" w:rsidR="00FD5FFE" w:rsidRPr="00FD5FFE" w:rsidRDefault="00FD5FFE" w:rsidP="00FD5FFE">
      <w:pPr>
        <w:pStyle w:val="ListParagraph"/>
        <w:widowControl/>
        <w:numPr>
          <w:ilvl w:val="5"/>
          <w:numId w:val="4"/>
        </w:numPr>
        <w:tabs>
          <w:tab w:val="clear" w:pos="4320"/>
        </w:tabs>
        <w:autoSpaceDE w:val="0"/>
        <w:autoSpaceDN w:val="0"/>
        <w:adjustRightInd w:val="0"/>
        <w:ind w:left="2790" w:hanging="540"/>
        <w:jc w:val="both"/>
        <w:rPr>
          <w:rFonts w:cs="Arial"/>
          <w:color w:val="000000"/>
          <w:sz w:val="18"/>
          <w:szCs w:val="18"/>
        </w:rPr>
      </w:pPr>
      <w:r w:rsidRPr="00FD5FFE">
        <w:rPr>
          <w:rFonts w:cs="Arial"/>
          <w:snapToGrid/>
          <w:color w:val="000000"/>
          <w:sz w:val="18"/>
          <w:szCs w:val="18"/>
        </w:rPr>
        <w:t xml:space="preserve">Deliveries should be made before 7am or after 5pm. </w:t>
      </w:r>
    </w:p>
    <w:p w14:paraId="0CAB1196" w14:textId="77777777" w:rsidR="00FD5FFE" w:rsidRPr="00FD5FFE" w:rsidRDefault="00FD5FFE" w:rsidP="00FD5FFE">
      <w:pPr>
        <w:pStyle w:val="ListParagraph"/>
        <w:widowControl/>
        <w:autoSpaceDE w:val="0"/>
        <w:autoSpaceDN w:val="0"/>
        <w:adjustRightInd w:val="0"/>
        <w:ind w:left="2790" w:hanging="540"/>
        <w:jc w:val="both"/>
        <w:rPr>
          <w:rFonts w:cs="Arial"/>
          <w:color w:val="000000"/>
          <w:sz w:val="18"/>
          <w:szCs w:val="18"/>
        </w:rPr>
      </w:pPr>
    </w:p>
    <w:p w14:paraId="19CE7259" w14:textId="77777777" w:rsidR="00FD5FFE" w:rsidRPr="00FD5FFE" w:rsidRDefault="00FD5FFE" w:rsidP="00FD5FFE">
      <w:pPr>
        <w:pStyle w:val="ListParagraph"/>
        <w:widowControl/>
        <w:numPr>
          <w:ilvl w:val="5"/>
          <w:numId w:val="4"/>
        </w:numPr>
        <w:tabs>
          <w:tab w:val="clear" w:pos="4320"/>
        </w:tabs>
        <w:autoSpaceDE w:val="0"/>
        <w:autoSpaceDN w:val="0"/>
        <w:adjustRightInd w:val="0"/>
        <w:ind w:left="2790" w:hanging="540"/>
        <w:jc w:val="both"/>
        <w:rPr>
          <w:rFonts w:cs="Arial"/>
          <w:strike/>
          <w:color w:val="000000"/>
          <w:sz w:val="18"/>
        </w:rPr>
      </w:pPr>
      <w:r w:rsidRPr="00FD5FFE">
        <w:rPr>
          <w:rFonts w:cs="Arial"/>
          <w:snapToGrid/>
          <w:color w:val="000000"/>
          <w:sz w:val="18"/>
          <w:szCs w:val="18"/>
        </w:rPr>
        <w:t>Should the delivery be too large for this location (Ex. -drywall), the alternative door is 1940X (</w:t>
      </w:r>
      <w:ins w:id="15" w:author="Greiner, Sadie A" w:date="2021-06-08T09:20:00Z">
        <w:r w:rsidRPr="00FD5FFE">
          <w:rPr>
            <w:rFonts w:cs="Arial"/>
            <w:snapToGrid/>
            <w:color w:val="000000"/>
            <w:sz w:val="18"/>
            <w:szCs w:val="18"/>
          </w:rPr>
          <w:t xml:space="preserve">John Pappajohn Pavilion, </w:t>
        </w:r>
      </w:ins>
      <w:r w:rsidRPr="00FD5FFE">
        <w:rPr>
          <w:rFonts w:cs="Arial"/>
          <w:snapToGrid/>
          <w:color w:val="000000"/>
          <w:sz w:val="18"/>
          <w:szCs w:val="18"/>
        </w:rPr>
        <w:t>Labor and Delivery).</w:t>
      </w:r>
    </w:p>
    <w:p w14:paraId="2005856B" w14:textId="77777777" w:rsidR="00FD5FFE" w:rsidRPr="00FD5FFE" w:rsidRDefault="00FD5FFE" w:rsidP="00FD5FFE">
      <w:pPr>
        <w:ind w:left="2880"/>
        <w:jc w:val="both"/>
        <w:rPr>
          <w:rFonts w:ascii="Arial" w:hAnsi="Arial" w:cs="Arial"/>
          <w:color w:val="000000"/>
          <w:sz w:val="18"/>
          <w:szCs w:val="18"/>
        </w:rPr>
      </w:pPr>
    </w:p>
    <w:p w14:paraId="0EDC1F7C" w14:textId="77777777" w:rsidR="00FD5FFE" w:rsidRPr="00FD5FFE" w:rsidRDefault="00FD5FFE" w:rsidP="00FD5FFE">
      <w:pPr>
        <w:widowControl w:val="0"/>
        <w:numPr>
          <w:ilvl w:val="0"/>
          <w:numId w:val="3"/>
        </w:numPr>
        <w:spacing w:after="0" w:line="240" w:lineRule="auto"/>
        <w:ind w:hanging="720"/>
        <w:jc w:val="both"/>
        <w:rPr>
          <w:rFonts w:ascii="Arial" w:hAnsi="Arial" w:cs="Arial"/>
          <w:color w:val="000000"/>
          <w:sz w:val="18"/>
          <w:szCs w:val="18"/>
        </w:rPr>
      </w:pPr>
      <w:r w:rsidRPr="00FD5FFE">
        <w:rPr>
          <w:rFonts w:ascii="Arial" w:hAnsi="Arial" w:cs="Arial"/>
          <w:color w:val="000000"/>
          <w:sz w:val="18"/>
          <w:szCs w:val="18"/>
        </w:rPr>
        <w:t xml:space="preserve">All debris removal should be made through the Housekeeping Dock Door. Staff will be present to ensure additional individuals do not enter the building </w:t>
      </w:r>
      <w:ins w:id="16" w:author="Greiner, Sadie A" w:date="2021-06-08T09:20:00Z">
        <w:r w:rsidRPr="00FD5FFE">
          <w:rPr>
            <w:rFonts w:ascii="Arial" w:hAnsi="Arial" w:cs="Arial"/>
            <w:color w:val="000000"/>
            <w:sz w:val="18"/>
            <w:szCs w:val="18"/>
          </w:rPr>
          <w:t xml:space="preserve">through </w:t>
        </w:r>
      </w:ins>
      <w:r w:rsidRPr="00FD5FFE">
        <w:rPr>
          <w:rFonts w:ascii="Arial" w:hAnsi="Arial" w:cs="Arial"/>
          <w:color w:val="000000"/>
          <w:sz w:val="18"/>
          <w:szCs w:val="18"/>
        </w:rPr>
        <w:t xml:space="preserve">this </w:t>
      </w:r>
      <w:del w:id="17" w:author="Greiner, Sadie A" w:date="2021-06-08T09:20:00Z">
        <w:r w:rsidRPr="00FD5FFE">
          <w:rPr>
            <w:rFonts w:ascii="Arial" w:hAnsi="Arial" w:cs="Arial"/>
            <w:color w:val="000000"/>
            <w:sz w:val="18"/>
            <w:szCs w:val="18"/>
          </w:rPr>
          <w:delText>way</w:delText>
        </w:r>
      </w:del>
      <w:ins w:id="18" w:author="Greiner, Sadie A" w:date="2021-06-08T09:20:00Z">
        <w:r w:rsidRPr="00FD5FFE">
          <w:rPr>
            <w:rFonts w:ascii="Arial" w:hAnsi="Arial" w:cs="Arial"/>
            <w:color w:val="000000"/>
            <w:sz w:val="18"/>
            <w:szCs w:val="18"/>
          </w:rPr>
          <w:t>access point</w:t>
        </w:r>
      </w:ins>
      <w:r w:rsidRPr="00FD5FFE">
        <w:rPr>
          <w:rFonts w:ascii="Arial" w:hAnsi="Arial" w:cs="Arial"/>
          <w:color w:val="000000"/>
          <w:sz w:val="18"/>
          <w:szCs w:val="18"/>
        </w:rPr>
        <w:t xml:space="preserve">. </w:t>
      </w:r>
    </w:p>
    <w:p w14:paraId="2DB081B5" w14:textId="77777777" w:rsidR="00FD5FFE" w:rsidRPr="00FD5FFE" w:rsidRDefault="00FD5FFE" w:rsidP="00FD5FFE">
      <w:pPr>
        <w:ind w:left="2160"/>
        <w:jc w:val="both"/>
        <w:rPr>
          <w:rFonts w:ascii="Arial" w:hAnsi="Arial" w:cs="Arial"/>
          <w:color w:val="000000"/>
          <w:sz w:val="18"/>
          <w:szCs w:val="18"/>
        </w:rPr>
      </w:pPr>
    </w:p>
    <w:p w14:paraId="676CD64B" w14:textId="77777777" w:rsidR="00FD5FFE" w:rsidRPr="00FD5FFE" w:rsidRDefault="00FD5FFE" w:rsidP="00FD5FFE">
      <w:pPr>
        <w:pStyle w:val="ListParagraph"/>
        <w:widowControl/>
        <w:numPr>
          <w:ilvl w:val="5"/>
          <w:numId w:val="5"/>
        </w:numPr>
        <w:tabs>
          <w:tab w:val="clear" w:pos="4320"/>
        </w:tabs>
        <w:autoSpaceDE w:val="0"/>
        <w:autoSpaceDN w:val="0"/>
        <w:adjustRightInd w:val="0"/>
        <w:ind w:left="2790" w:hanging="540"/>
        <w:jc w:val="both"/>
        <w:rPr>
          <w:rFonts w:cs="Arial"/>
          <w:color w:val="000000"/>
          <w:sz w:val="18"/>
          <w:szCs w:val="18"/>
        </w:rPr>
      </w:pPr>
      <w:r w:rsidRPr="00FD5FFE">
        <w:rPr>
          <w:rFonts w:cs="Arial"/>
          <w:snapToGrid/>
          <w:color w:val="000000"/>
          <w:sz w:val="18"/>
          <w:szCs w:val="18"/>
        </w:rPr>
        <w:t xml:space="preserve">Debris removal should be made before 7am or after 5pm. </w:t>
      </w:r>
    </w:p>
    <w:p w14:paraId="5565D768" w14:textId="77777777" w:rsidR="00FD5FFE" w:rsidRPr="00FD5FFE" w:rsidRDefault="00FD5FFE" w:rsidP="00FD5FFE">
      <w:pPr>
        <w:pStyle w:val="ListParagraph"/>
        <w:widowControl/>
        <w:autoSpaceDE w:val="0"/>
        <w:autoSpaceDN w:val="0"/>
        <w:adjustRightInd w:val="0"/>
        <w:ind w:left="2790" w:hanging="540"/>
        <w:jc w:val="both"/>
        <w:rPr>
          <w:rFonts w:cs="Arial"/>
          <w:color w:val="000000"/>
          <w:sz w:val="18"/>
          <w:szCs w:val="18"/>
        </w:rPr>
      </w:pPr>
    </w:p>
    <w:p w14:paraId="3F059AA8" w14:textId="45820ABE" w:rsidR="00FD5FFE" w:rsidRPr="00FD5FFE" w:rsidRDefault="00FD5FFE" w:rsidP="00FD5FFE">
      <w:pPr>
        <w:pStyle w:val="ListParagraph"/>
        <w:widowControl/>
        <w:numPr>
          <w:ilvl w:val="5"/>
          <w:numId w:val="5"/>
        </w:numPr>
        <w:tabs>
          <w:tab w:val="clear" w:pos="4320"/>
        </w:tabs>
        <w:autoSpaceDE w:val="0"/>
        <w:autoSpaceDN w:val="0"/>
        <w:adjustRightInd w:val="0"/>
        <w:ind w:left="2790" w:hanging="540"/>
        <w:jc w:val="both"/>
        <w:rPr>
          <w:rFonts w:cs="Arial"/>
          <w:color w:val="000000"/>
          <w:sz w:val="18"/>
          <w:szCs w:val="18"/>
        </w:rPr>
      </w:pPr>
      <w:r w:rsidRPr="00FD5FFE">
        <w:rPr>
          <w:rFonts w:cs="Arial"/>
          <w:snapToGrid/>
          <w:color w:val="000000"/>
          <w:sz w:val="18"/>
          <w:szCs w:val="18"/>
        </w:rPr>
        <w:t>Should the debris be too large for this location, the alternative door is 1940X (</w:t>
      </w:r>
      <w:ins w:id="19" w:author="Greiner, Sadie A" w:date="2021-06-08T09:20:00Z">
        <w:r w:rsidRPr="00FD5FFE">
          <w:rPr>
            <w:rFonts w:cs="Arial"/>
            <w:snapToGrid/>
            <w:color w:val="000000"/>
            <w:sz w:val="18"/>
            <w:szCs w:val="18"/>
          </w:rPr>
          <w:t xml:space="preserve">John Pappajohn Pavilion, </w:t>
        </w:r>
      </w:ins>
      <w:r w:rsidRPr="00FD5FFE">
        <w:rPr>
          <w:rFonts w:cs="Arial"/>
          <w:snapToGrid/>
          <w:color w:val="000000"/>
          <w:sz w:val="18"/>
          <w:szCs w:val="18"/>
        </w:rPr>
        <w:t xml:space="preserve">Labor and Delivery). </w:t>
      </w:r>
    </w:p>
    <w:p w14:paraId="76CE29ED" w14:textId="77777777" w:rsidR="00FD5FFE" w:rsidRPr="00FD5FFE" w:rsidRDefault="00FD5FFE" w:rsidP="00FD5FFE">
      <w:pPr>
        <w:pStyle w:val="ListParagraph"/>
        <w:rPr>
          <w:rFonts w:cs="Arial"/>
          <w:color w:val="000000"/>
          <w:sz w:val="18"/>
          <w:szCs w:val="18"/>
        </w:rPr>
      </w:pPr>
    </w:p>
    <w:p w14:paraId="12F5C677" w14:textId="0E992B08" w:rsidR="00FD5FFE" w:rsidRPr="00FD5FFE" w:rsidRDefault="00FD5FFE" w:rsidP="00FD5FFE">
      <w:pPr>
        <w:autoSpaceDE w:val="0"/>
        <w:autoSpaceDN w:val="0"/>
        <w:adjustRightInd w:val="0"/>
        <w:jc w:val="both"/>
        <w:rPr>
          <w:rFonts w:ascii="Arial" w:hAnsi="Arial" w:cs="Arial"/>
          <w:color w:val="000000"/>
          <w:sz w:val="20"/>
          <w:szCs w:val="20"/>
        </w:rPr>
      </w:pPr>
      <w:r w:rsidRPr="00FD5FFE">
        <w:rPr>
          <w:rFonts w:ascii="Arial" w:hAnsi="Arial" w:cs="Arial"/>
          <w:color w:val="000000"/>
          <w:sz w:val="20"/>
          <w:szCs w:val="20"/>
          <w:u w:val="single"/>
        </w:rPr>
        <w:t>Updated Article</w:t>
      </w:r>
      <w:r w:rsidRPr="00FD5FFE">
        <w:rPr>
          <w:rFonts w:ascii="Arial" w:hAnsi="Arial" w:cs="Arial"/>
          <w:color w:val="000000"/>
          <w:sz w:val="20"/>
          <w:szCs w:val="20"/>
        </w:rPr>
        <w:t xml:space="preserve"> 7. B. Modifications to the Institution Requirements</w:t>
      </w:r>
    </w:p>
    <w:p w14:paraId="4E899F2E" w14:textId="0F6F0E8B" w:rsidR="00FD5FFE" w:rsidRPr="0095127B" w:rsidRDefault="00FD5FFE" w:rsidP="00FD5FFE">
      <w:pPr>
        <w:autoSpaceDE w:val="0"/>
        <w:autoSpaceDN w:val="0"/>
        <w:adjustRightInd w:val="0"/>
        <w:jc w:val="both"/>
        <w:rPr>
          <w:rFonts w:ascii="Arial" w:hAnsi="Arial" w:cs="Arial"/>
          <w:sz w:val="20"/>
          <w:szCs w:val="20"/>
        </w:rPr>
      </w:pPr>
      <w:r>
        <w:rPr>
          <w:noProof/>
        </w:rPr>
        <w:drawing>
          <wp:inline distT="0" distB="0" distL="0" distR="0" wp14:anchorId="13042352" wp14:editId="6BAAB859">
            <wp:extent cx="5520906" cy="2600606"/>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7936" cy="2603917"/>
                    </a:xfrm>
                    <a:prstGeom prst="rect">
                      <a:avLst/>
                    </a:prstGeom>
                  </pic:spPr>
                </pic:pic>
              </a:graphicData>
            </a:graphic>
          </wp:inline>
        </w:drawing>
      </w:r>
      <w:bookmarkEnd w:id="0"/>
    </w:p>
    <w:sectPr w:rsidR="00FD5FFE" w:rsidRPr="0095127B" w:rsidSect="006C5DAE">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FC7"/>
    <w:multiLevelType w:val="multilevel"/>
    <w:tmpl w:val="9AE0F3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1080" w:hanging="360"/>
      </w:pPr>
      <w:rPr>
        <w:rFonts w:hint="default"/>
      </w:rPr>
    </w:lvl>
    <w:lvl w:ilvl="3">
      <w:start w:val="1"/>
      <w:numFmt w:val="decimal"/>
      <w:lvlText w:val="%1.%2.%3.%4"/>
      <w:lvlJc w:val="left"/>
      <w:pPr>
        <w:ind w:left="1800" w:hanging="360"/>
      </w:pPr>
      <w:rPr>
        <w:rFonts w:ascii="Arial" w:hAnsi="Arial" w:cs="Arial"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 w15:restartNumberingAfterBreak="0">
    <w:nsid w:val="0680178A"/>
    <w:multiLevelType w:val="multilevel"/>
    <w:tmpl w:val="BDA86B90"/>
    <w:lvl w:ilvl="0">
      <w:start w:val="1"/>
      <w:numFmt w:val="lowerLetter"/>
      <w:lvlText w:val="%1."/>
      <w:lvlJc w:val="left"/>
      <w:pPr>
        <w:tabs>
          <w:tab w:val="num" w:pos="1440"/>
        </w:tabs>
        <w:ind w:left="1440" w:hanging="720"/>
      </w:pPr>
      <w:rPr>
        <w:rFonts w:ascii="Arial" w:hAnsi="Arial" w:cs="Arial" w:hint="default"/>
        <w:b w:val="0"/>
        <w:i w:val="0"/>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A717C51"/>
    <w:multiLevelType w:val="multilevel"/>
    <w:tmpl w:val="BDA86B90"/>
    <w:lvl w:ilvl="0">
      <w:start w:val="1"/>
      <w:numFmt w:val="lowerLetter"/>
      <w:lvlText w:val="%1."/>
      <w:lvlJc w:val="left"/>
      <w:pPr>
        <w:tabs>
          <w:tab w:val="num" w:pos="1440"/>
        </w:tabs>
        <w:ind w:left="1440" w:hanging="720"/>
      </w:pPr>
      <w:rPr>
        <w:rFonts w:ascii="Arial" w:hAnsi="Arial" w:cs="Arial" w:hint="default"/>
        <w:b w:val="0"/>
        <w:i w:val="0"/>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5F0B0691"/>
    <w:multiLevelType w:val="hybridMultilevel"/>
    <w:tmpl w:val="2DD6C92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0A322E7"/>
    <w:multiLevelType w:val="multilevel"/>
    <w:tmpl w:val="BDA86B90"/>
    <w:lvl w:ilvl="0">
      <w:start w:val="1"/>
      <w:numFmt w:val="lowerLetter"/>
      <w:lvlText w:val="%1."/>
      <w:lvlJc w:val="left"/>
      <w:pPr>
        <w:tabs>
          <w:tab w:val="num" w:pos="1440"/>
        </w:tabs>
        <w:ind w:left="1440" w:hanging="720"/>
      </w:pPr>
      <w:rPr>
        <w:rFonts w:ascii="Arial" w:hAnsi="Arial" w:cs="Arial" w:hint="default"/>
        <w:b w:val="0"/>
        <w:i w:val="0"/>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A4"/>
    <w:rsid w:val="004B60A4"/>
    <w:rsid w:val="005A4256"/>
    <w:rsid w:val="006C2678"/>
    <w:rsid w:val="006C5DAE"/>
    <w:rsid w:val="006F6A07"/>
    <w:rsid w:val="008320CB"/>
    <w:rsid w:val="0095127B"/>
    <w:rsid w:val="00C869E8"/>
    <w:rsid w:val="00D11787"/>
    <w:rsid w:val="00FD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0457"/>
  <w15:chartTrackingRefBased/>
  <w15:docId w15:val="{48F22F5F-6B9C-488F-A83D-38EBEFA4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6">
    <w:name w:val="CM6"/>
    <w:basedOn w:val="Normal"/>
    <w:next w:val="Normal"/>
    <w:rsid w:val="008320CB"/>
    <w:pPr>
      <w:widowControl w:val="0"/>
      <w:autoSpaceDE w:val="0"/>
      <w:autoSpaceDN w:val="0"/>
      <w:adjustRightInd w:val="0"/>
      <w:spacing w:after="0" w:line="236" w:lineRule="atLeast"/>
    </w:pPr>
    <w:rPr>
      <w:rFonts w:ascii="Arial" w:eastAsia="Times New Roman" w:hAnsi="Arial" w:cs="Times New Roman"/>
      <w:sz w:val="24"/>
      <w:szCs w:val="24"/>
    </w:rPr>
  </w:style>
  <w:style w:type="paragraph" w:styleId="ListParagraph">
    <w:name w:val="List Paragraph"/>
    <w:basedOn w:val="Normal"/>
    <w:uiPriority w:val="34"/>
    <w:qFormat/>
    <w:rsid w:val="00FD5FFE"/>
    <w:pPr>
      <w:widowControl w:val="0"/>
      <w:spacing w:after="0" w:line="240" w:lineRule="auto"/>
      <w:ind w:left="720"/>
      <w:contextualSpacing/>
    </w:pPr>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19640">
      <w:bodyDiv w:val="1"/>
      <w:marLeft w:val="0"/>
      <w:marRight w:val="0"/>
      <w:marTop w:val="0"/>
      <w:marBottom w:val="0"/>
      <w:divBdr>
        <w:top w:val="none" w:sz="0" w:space="0" w:color="auto"/>
        <w:left w:val="none" w:sz="0" w:space="0" w:color="auto"/>
        <w:bottom w:val="none" w:sz="0" w:space="0" w:color="auto"/>
        <w:right w:val="none" w:sz="0" w:space="0" w:color="auto"/>
      </w:divBdr>
      <w:divsChild>
        <w:div w:id="1926111643">
          <w:marLeft w:val="0"/>
          <w:marRight w:val="0"/>
          <w:marTop w:val="0"/>
          <w:marBottom w:val="0"/>
          <w:divBdr>
            <w:top w:val="none" w:sz="0" w:space="0" w:color="auto"/>
            <w:left w:val="none" w:sz="0" w:space="0" w:color="auto"/>
            <w:bottom w:val="none" w:sz="0" w:space="0" w:color="auto"/>
            <w:right w:val="none" w:sz="0" w:space="0" w:color="auto"/>
          </w:divBdr>
          <w:divsChild>
            <w:div w:id="790829911">
              <w:marLeft w:val="0"/>
              <w:marRight w:val="0"/>
              <w:marTop w:val="0"/>
              <w:marBottom w:val="0"/>
              <w:divBdr>
                <w:top w:val="none" w:sz="0" w:space="0" w:color="auto"/>
                <w:left w:val="none" w:sz="0" w:space="0" w:color="auto"/>
                <w:bottom w:val="none" w:sz="0" w:space="0" w:color="auto"/>
                <w:right w:val="none" w:sz="0" w:space="0" w:color="auto"/>
              </w:divBdr>
              <w:divsChild>
                <w:div w:id="1353150136">
                  <w:marLeft w:val="0"/>
                  <w:marRight w:val="0"/>
                  <w:marTop w:val="0"/>
                  <w:marBottom w:val="0"/>
                  <w:divBdr>
                    <w:top w:val="none" w:sz="0" w:space="0" w:color="auto"/>
                    <w:left w:val="none" w:sz="0" w:space="0" w:color="auto"/>
                    <w:bottom w:val="none" w:sz="0" w:space="0" w:color="auto"/>
                    <w:right w:val="none" w:sz="0" w:space="0" w:color="auto"/>
                  </w:divBdr>
                  <w:divsChild>
                    <w:div w:id="804929329">
                      <w:marLeft w:val="0"/>
                      <w:marRight w:val="0"/>
                      <w:marTop w:val="0"/>
                      <w:marBottom w:val="0"/>
                      <w:divBdr>
                        <w:top w:val="none" w:sz="0" w:space="0" w:color="auto"/>
                        <w:left w:val="none" w:sz="0" w:space="0" w:color="auto"/>
                        <w:bottom w:val="none" w:sz="0" w:space="0" w:color="auto"/>
                        <w:right w:val="none" w:sz="0" w:space="0" w:color="auto"/>
                      </w:divBdr>
                      <w:divsChild>
                        <w:div w:id="1447192971">
                          <w:marLeft w:val="0"/>
                          <w:marRight w:val="0"/>
                          <w:marTop w:val="0"/>
                          <w:marBottom w:val="0"/>
                          <w:divBdr>
                            <w:top w:val="none" w:sz="0" w:space="0" w:color="auto"/>
                            <w:left w:val="none" w:sz="0" w:space="0" w:color="auto"/>
                            <w:bottom w:val="none" w:sz="0" w:space="0" w:color="auto"/>
                            <w:right w:val="none" w:sz="0" w:space="0" w:color="auto"/>
                          </w:divBdr>
                          <w:divsChild>
                            <w:div w:id="1162283124">
                              <w:marLeft w:val="0"/>
                              <w:marRight w:val="0"/>
                              <w:marTop w:val="0"/>
                              <w:marBottom w:val="0"/>
                              <w:divBdr>
                                <w:top w:val="none" w:sz="0" w:space="0" w:color="auto"/>
                                <w:left w:val="none" w:sz="0" w:space="0" w:color="auto"/>
                                <w:bottom w:val="none" w:sz="0" w:space="0" w:color="auto"/>
                                <w:right w:val="none" w:sz="0" w:space="0" w:color="auto"/>
                              </w:divBdr>
                              <w:divsChild>
                                <w:div w:id="920286838">
                                  <w:marLeft w:val="0"/>
                                  <w:marRight w:val="0"/>
                                  <w:marTop w:val="0"/>
                                  <w:marBottom w:val="0"/>
                                  <w:divBdr>
                                    <w:top w:val="none" w:sz="0" w:space="0" w:color="auto"/>
                                    <w:left w:val="none" w:sz="0" w:space="0" w:color="auto"/>
                                    <w:bottom w:val="none" w:sz="0" w:space="0" w:color="auto"/>
                                    <w:right w:val="none" w:sz="0" w:space="0" w:color="auto"/>
                                  </w:divBdr>
                                  <w:divsChild>
                                    <w:div w:id="110324685">
                                      <w:marLeft w:val="0"/>
                                      <w:marRight w:val="0"/>
                                      <w:marTop w:val="0"/>
                                      <w:marBottom w:val="0"/>
                                      <w:divBdr>
                                        <w:top w:val="none" w:sz="0" w:space="0" w:color="auto"/>
                                        <w:left w:val="none" w:sz="0" w:space="0" w:color="auto"/>
                                        <w:bottom w:val="none" w:sz="0" w:space="0" w:color="auto"/>
                                        <w:right w:val="none" w:sz="0" w:space="0" w:color="auto"/>
                                      </w:divBdr>
                                      <w:divsChild>
                                        <w:div w:id="574634575">
                                          <w:marLeft w:val="0"/>
                                          <w:marRight w:val="0"/>
                                          <w:marTop w:val="0"/>
                                          <w:marBottom w:val="0"/>
                                          <w:divBdr>
                                            <w:top w:val="none" w:sz="0" w:space="0" w:color="auto"/>
                                            <w:left w:val="none" w:sz="0" w:space="0" w:color="auto"/>
                                            <w:bottom w:val="none" w:sz="0" w:space="0" w:color="auto"/>
                                            <w:right w:val="none" w:sz="0" w:space="0" w:color="auto"/>
                                          </w:divBdr>
                                          <w:divsChild>
                                            <w:div w:id="1819373840">
                                              <w:marLeft w:val="0"/>
                                              <w:marRight w:val="0"/>
                                              <w:marTop w:val="0"/>
                                              <w:marBottom w:val="0"/>
                                              <w:divBdr>
                                                <w:top w:val="none" w:sz="0" w:space="0" w:color="auto"/>
                                                <w:left w:val="none" w:sz="0" w:space="0" w:color="auto"/>
                                                <w:bottom w:val="none" w:sz="0" w:space="0" w:color="auto"/>
                                                <w:right w:val="none" w:sz="0" w:space="0" w:color="auto"/>
                                              </w:divBdr>
                                              <w:divsChild>
                                                <w:div w:id="1402756349">
                                                  <w:marLeft w:val="0"/>
                                                  <w:marRight w:val="0"/>
                                                  <w:marTop w:val="0"/>
                                                  <w:marBottom w:val="0"/>
                                                  <w:divBdr>
                                                    <w:top w:val="none" w:sz="0" w:space="0" w:color="auto"/>
                                                    <w:left w:val="none" w:sz="0" w:space="0" w:color="auto"/>
                                                    <w:bottom w:val="none" w:sz="0" w:space="0" w:color="auto"/>
                                                    <w:right w:val="none" w:sz="0" w:space="0" w:color="auto"/>
                                                  </w:divBdr>
                                                  <w:divsChild>
                                                    <w:div w:id="1360551247">
                                                      <w:marLeft w:val="0"/>
                                                      <w:marRight w:val="0"/>
                                                      <w:marTop w:val="0"/>
                                                      <w:marBottom w:val="0"/>
                                                      <w:divBdr>
                                                        <w:top w:val="none" w:sz="0" w:space="0" w:color="auto"/>
                                                        <w:left w:val="none" w:sz="0" w:space="0" w:color="auto"/>
                                                        <w:bottom w:val="none" w:sz="0" w:space="0" w:color="auto"/>
                                                        <w:right w:val="none" w:sz="0" w:space="0" w:color="auto"/>
                                                      </w:divBdr>
                                                      <w:divsChild>
                                                        <w:div w:id="2301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 Mary J</dc:creator>
  <cp:keywords/>
  <dc:description/>
  <cp:lastModifiedBy>Rue, Mary J</cp:lastModifiedBy>
  <cp:revision>2</cp:revision>
  <dcterms:created xsi:type="dcterms:W3CDTF">2021-06-08T16:56:00Z</dcterms:created>
  <dcterms:modified xsi:type="dcterms:W3CDTF">2021-06-08T16:56:00Z</dcterms:modified>
</cp:coreProperties>
</file>